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E" w:rsidRPr="0033578D" w:rsidRDefault="00B27052" w:rsidP="00B27052">
      <w:pPr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33578D">
        <w:rPr>
          <w:rFonts w:asciiTheme="minorHAnsi" w:hAnsiTheme="minorHAnsi" w:cstheme="minorHAnsi"/>
          <w:b/>
          <w:sz w:val="28"/>
          <w:szCs w:val="28"/>
          <w:lang w:val="pl-PL"/>
        </w:rPr>
        <w:t xml:space="preserve">Čestné prohlášení </w:t>
      </w:r>
      <w:r w:rsidR="00175B1E" w:rsidRPr="0033578D">
        <w:rPr>
          <w:rFonts w:asciiTheme="minorHAnsi" w:hAnsiTheme="minorHAnsi" w:cstheme="minorHAnsi"/>
          <w:b/>
          <w:sz w:val="28"/>
          <w:szCs w:val="28"/>
          <w:lang w:val="pl-PL"/>
        </w:rPr>
        <w:t>P</w:t>
      </w:r>
      <w:r w:rsidR="0080549F" w:rsidRPr="0033578D">
        <w:rPr>
          <w:rFonts w:asciiTheme="minorHAnsi" w:hAnsiTheme="minorHAnsi" w:cstheme="minorHAnsi"/>
          <w:b/>
          <w:sz w:val="28"/>
          <w:szCs w:val="28"/>
          <w:lang w:val="pl-PL"/>
        </w:rPr>
        <w:t xml:space="preserve">říjemce dotace </w:t>
      </w:r>
      <w:r w:rsidRPr="0033578D">
        <w:rPr>
          <w:rFonts w:asciiTheme="minorHAnsi" w:hAnsiTheme="minorHAnsi" w:cstheme="minorHAnsi"/>
          <w:b/>
          <w:sz w:val="28"/>
          <w:szCs w:val="28"/>
          <w:lang w:val="pl-PL"/>
        </w:rPr>
        <w:t xml:space="preserve">k žádosti o platbu </w:t>
      </w:r>
    </w:p>
    <w:p w:rsidR="0033578D" w:rsidRPr="0033578D" w:rsidRDefault="0033578D" w:rsidP="00B27052">
      <w:pPr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33578D" w:rsidRPr="0033578D" w:rsidRDefault="0033578D" w:rsidP="0033578D">
      <w:pPr>
        <w:rPr>
          <w:rFonts w:asciiTheme="minorHAnsi" w:hAnsiTheme="minorHAnsi" w:cstheme="minorHAnsi"/>
          <w:b/>
          <w:sz w:val="24"/>
          <w:szCs w:val="24"/>
        </w:rPr>
      </w:pPr>
      <w:r w:rsidRPr="0033578D">
        <w:rPr>
          <w:rFonts w:asciiTheme="minorHAnsi" w:hAnsiTheme="minorHAnsi" w:cstheme="minorHAnsi"/>
          <w:b/>
          <w:sz w:val="24"/>
          <w:szCs w:val="24"/>
        </w:rPr>
        <w:t>Já, níže podepsaný, tímto ve vztahu k </w:t>
      </w:r>
      <w:proofErr w:type="spellStart"/>
      <w:r w:rsidRPr="0033578D">
        <w:rPr>
          <w:rFonts w:asciiTheme="minorHAnsi" w:hAnsiTheme="minorHAnsi" w:cstheme="minorHAnsi"/>
          <w:b/>
          <w:sz w:val="24"/>
          <w:szCs w:val="24"/>
        </w:rPr>
        <w:t>mikroprojektu</w:t>
      </w:r>
      <w:proofErr w:type="spellEnd"/>
      <w:r w:rsidRPr="0033578D">
        <w:rPr>
          <w:rFonts w:asciiTheme="minorHAnsi" w:hAnsiTheme="minorHAnsi" w:cstheme="minorHAnsi"/>
          <w:b/>
          <w:sz w:val="24"/>
          <w:szCs w:val="24"/>
        </w:rPr>
        <w:t>:</w:t>
      </w:r>
    </w:p>
    <w:p w:rsidR="0033578D" w:rsidRPr="0033578D" w:rsidRDefault="0033578D" w:rsidP="0033578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072" w:type="dxa"/>
        <w:jc w:val="center"/>
        <w:tblLook w:val="01E0" w:firstRow="1" w:lastRow="1" w:firstColumn="1" w:lastColumn="1" w:noHBand="0" w:noVBand="0"/>
      </w:tblPr>
      <w:tblGrid>
        <w:gridCol w:w="3686"/>
        <w:gridCol w:w="5386"/>
      </w:tblGrid>
      <w:tr w:rsidR="0033578D" w:rsidRPr="0033578D" w:rsidTr="009D3A3C">
        <w:trPr>
          <w:trHeight w:val="567"/>
          <w:jc w:val="center"/>
        </w:trPr>
        <w:tc>
          <w:tcPr>
            <w:tcW w:w="3686" w:type="dxa"/>
            <w:vAlign w:val="center"/>
          </w:tcPr>
          <w:p w:rsidR="0033578D" w:rsidRPr="0033578D" w:rsidRDefault="0033578D" w:rsidP="009D3A3C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33578D">
              <w:rPr>
                <w:rFonts w:asciiTheme="minorHAnsi" w:hAnsiTheme="minorHAnsi" w:cstheme="minorHAnsi"/>
              </w:rPr>
              <w:t xml:space="preserve">Název </w:t>
            </w:r>
            <w:proofErr w:type="spellStart"/>
            <w:r w:rsidRPr="0033578D">
              <w:rPr>
                <w:rFonts w:asciiTheme="minorHAnsi" w:hAnsiTheme="minorHAnsi" w:cstheme="minorHAnsi"/>
              </w:rPr>
              <w:t>mikroprojektu</w:t>
            </w:r>
            <w:proofErr w:type="spellEnd"/>
            <w:r w:rsidRPr="0033578D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5386" w:type="dxa"/>
            <w:vAlign w:val="center"/>
          </w:tcPr>
          <w:p w:rsidR="0033578D" w:rsidRPr="0033578D" w:rsidRDefault="0033578D" w:rsidP="009D3A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578D" w:rsidRPr="0033578D" w:rsidTr="009D3A3C">
        <w:trPr>
          <w:trHeight w:val="567"/>
          <w:jc w:val="center"/>
        </w:trPr>
        <w:tc>
          <w:tcPr>
            <w:tcW w:w="3686" w:type="dxa"/>
            <w:vAlign w:val="center"/>
          </w:tcPr>
          <w:p w:rsidR="0033578D" w:rsidRPr="0033578D" w:rsidRDefault="0033578D" w:rsidP="009D3A3C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</w:rPr>
            </w:pPr>
            <w:r w:rsidRPr="0033578D">
              <w:rPr>
                <w:rFonts w:asciiTheme="minorHAnsi" w:hAnsiTheme="minorHAnsi" w:cstheme="minorHAnsi"/>
              </w:rPr>
              <w:t xml:space="preserve">Registrační číslo </w:t>
            </w:r>
            <w:proofErr w:type="spellStart"/>
            <w:r w:rsidRPr="0033578D">
              <w:rPr>
                <w:rFonts w:asciiTheme="minorHAnsi" w:hAnsiTheme="minorHAnsi" w:cstheme="minorHAnsi"/>
              </w:rPr>
              <w:t>mikroprojektu</w:t>
            </w:r>
            <w:proofErr w:type="spellEnd"/>
            <w:r w:rsidRPr="0033578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6" w:type="dxa"/>
            <w:vAlign w:val="center"/>
          </w:tcPr>
          <w:p w:rsidR="0033578D" w:rsidRPr="0033578D" w:rsidRDefault="0033578D" w:rsidP="009D3A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578D" w:rsidRPr="0033578D" w:rsidRDefault="0033578D" w:rsidP="0033578D">
      <w:pPr>
        <w:pStyle w:val="Pruka-ZkladnstylChar"/>
        <w:spacing w:after="0"/>
        <w:rPr>
          <w:rFonts w:asciiTheme="minorHAnsi" w:hAnsiTheme="minorHAnsi" w:cstheme="minorHAnsi"/>
          <w:b/>
          <w:szCs w:val="24"/>
        </w:rPr>
      </w:pPr>
    </w:p>
    <w:p w:rsidR="00B27052" w:rsidRPr="0033578D" w:rsidRDefault="00B27052" w:rsidP="00B27052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175B1E" w:rsidRPr="0033578D" w:rsidRDefault="00B27052" w:rsidP="00175B1E">
      <w:pPr>
        <w:rPr>
          <w:ins w:id="0" w:author="Petra Stejskalová" w:date="2017-10-26T10:43:00Z"/>
          <w:rFonts w:asciiTheme="minorHAnsi" w:hAnsiTheme="minorHAnsi" w:cstheme="minorHAnsi"/>
          <w:b/>
          <w:sz w:val="24"/>
          <w:szCs w:val="24"/>
          <w:lang w:val="pl-PL"/>
        </w:rPr>
      </w:pPr>
      <w:r w:rsidRPr="0033578D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prohlašuji, že </w:t>
      </w:r>
    </w:p>
    <w:p w:rsidR="00175B1E" w:rsidRPr="0033578D" w:rsidRDefault="00175B1E" w:rsidP="00175B1E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B27052" w:rsidRPr="0033578D" w:rsidRDefault="00B27052" w:rsidP="00175B1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33578D">
        <w:rPr>
          <w:rFonts w:asciiTheme="minorHAnsi" w:hAnsiTheme="minorHAnsi" w:cstheme="minorHAnsi"/>
          <w:sz w:val="24"/>
          <w:szCs w:val="24"/>
          <w:lang w:val="pl-PL"/>
        </w:rPr>
        <w:t xml:space="preserve">Veškeré výdaje zahrnuté do této žádosti o platbu jsou v souladu s právním aktem o poskytnutí podpory (Smlouvou) a byly zkontrolovány příslušnými kontrolními orgány </w:t>
      </w:r>
    </w:p>
    <w:p w:rsidR="00B27052" w:rsidRPr="0033578D" w:rsidRDefault="000A5964" w:rsidP="000A5964">
      <w:pPr>
        <w:tabs>
          <w:tab w:val="left" w:pos="1644"/>
        </w:tabs>
        <w:rPr>
          <w:rFonts w:asciiTheme="minorHAnsi" w:hAnsiTheme="minorHAnsi" w:cstheme="minorHAnsi"/>
          <w:sz w:val="24"/>
          <w:szCs w:val="24"/>
          <w:lang w:val="pl-PL"/>
        </w:rPr>
      </w:pPr>
      <w:r w:rsidRPr="0033578D">
        <w:rPr>
          <w:rFonts w:asciiTheme="minorHAnsi" w:hAnsiTheme="minorHAnsi" w:cstheme="minorHAnsi"/>
          <w:sz w:val="24"/>
          <w:szCs w:val="24"/>
          <w:lang w:val="pl-PL"/>
        </w:rPr>
        <w:tab/>
      </w:r>
    </w:p>
    <w:p w:rsidR="00B27052" w:rsidRPr="0033578D" w:rsidRDefault="00B27052" w:rsidP="00B27052">
      <w:pPr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84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5580"/>
      </w:tblGrid>
      <w:tr w:rsidR="00B27052" w:rsidRPr="0033578D" w:rsidTr="0033578D">
        <w:trPr>
          <w:trHeight w:val="315"/>
          <w:jc w:val="center"/>
        </w:trPr>
        <w:tc>
          <w:tcPr>
            <w:tcW w:w="2904" w:type="dxa"/>
            <w:shd w:val="clear" w:color="auto" w:fill="auto"/>
            <w:noWrap/>
            <w:vAlign w:val="center"/>
          </w:tcPr>
          <w:p w:rsidR="00B27052" w:rsidRPr="0033578D" w:rsidRDefault="00B27052" w:rsidP="00175B1E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3578D">
              <w:rPr>
                <w:rFonts w:asciiTheme="minorHAnsi" w:hAnsiTheme="minorHAnsi" w:cstheme="minorHAnsi"/>
                <w:b/>
                <w:bCs/>
                <w:lang w:val="pl-PL"/>
              </w:rPr>
              <w:t xml:space="preserve">Datum 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B27052" w:rsidRPr="0033578D" w:rsidRDefault="00B27052" w:rsidP="00175B1E">
            <w:pPr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3578D">
              <w:rPr>
                <w:rFonts w:asciiTheme="minorHAnsi" w:hAnsiTheme="minorHAnsi" w:cstheme="minorHAnsi"/>
                <w:b/>
                <w:bCs/>
                <w:lang w:val="pl-PL"/>
              </w:rPr>
              <w:t>Jméno a příjmení, funkce statutárního zástupce</w:t>
            </w:r>
            <w:r w:rsidR="00117533" w:rsidRPr="0033578D">
              <w:rPr>
                <w:rFonts w:asciiTheme="minorHAnsi" w:hAnsiTheme="minorHAnsi" w:cstheme="minorHAnsi"/>
                <w:b/>
                <w:bCs/>
                <w:lang w:val="pl-PL"/>
              </w:rPr>
              <w:t>, podpis</w:t>
            </w:r>
            <w:r w:rsidRPr="0033578D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</w:tr>
      <w:tr w:rsidR="00B27052" w:rsidRPr="0033578D" w:rsidTr="0033578D">
        <w:trPr>
          <w:trHeight w:val="630"/>
          <w:jc w:val="center"/>
        </w:trPr>
        <w:tc>
          <w:tcPr>
            <w:tcW w:w="2904" w:type="dxa"/>
            <w:shd w:val="clear" w:color="auto" w:fill="auto"/>
            <w:noWrap/>
            <w:vAlign w:val="center"/>
          </w:tcPr>
          <w:p w:rsidR="00B27052" w:rsidRPr="0033578D" w:rsidRDefault="00B27052" w:rsidP="006906DE">
            <w:pPr>
              <w:rPr>
                <w:rFonts w:asciiTheme="minorHAnsi" w:hAnsiTheme="minorHAnsi" w:cstheme="minorHAnsi"/>
                <w:lang w:val="pl-PL"/>
              </w:rPr>
            </w:pPr>
            <w:r w:rsidRPr="0033578D">
              <w:rPr>
                <w:rFonts w:asciiTheme="minorHAnsi" w:hAnsiTheme="minorHAnsi" w:cstheme="minorHAnsi"/>
                <w:lang w:val="pl-PL"/>
              </w:rPr>
              <w:t> 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B27052" w:rsidRPr="0033578D" w:rsidRDefault="00B27052" w:rsidP="006906DE">
            <w:pPr>
              <w:rPr>
                <w:rFonts w:asciiTheme="minorHAnsi" w:hAnsiTheme="minorHAnsi" w:cstheme="minorHAnsi"/>
                <w:lang w:val="pl-PL"/>
              </w:rPr>
            </w:pPr>
            <w:r w:rsidRPr="0033578D">
              <w:rPr>
                <w:rFonts w:asciiTheme="minorHAnsi" w:hAnsiTheme="minorHAnsi" w:cstheme="minorHAnsi"/>
                <w:lang w:val="pl-PL"/>
              </w:rPr>
              <w:t> </w:t>
            </w:r>
          </w:p>
        </w:tc>
      </w:tr>
    </w:tbl>
    <w:p w:rsidR="00B27052" w:rsidRPr="0033578D" w:rsidRDefault="00B27052" w:rsidP="00B27052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B27052" w:rsidRDefault="00B27052" w:rsidP="00B27052">
      <w:pPr>
        <w:rPr>
          <w:sz w:val="24"/>
          <w:szCs w:val="24"/>
          <w:lang w:val="pl-PL"/>
        </w:rPr>
      </w:pPr>
    </w:p>
    <w:p w:rsidR="00890F79" w:rsidRPr="00B27052" w:rsidRDefault="00890F79">
      <w:pPr>
        <w:rPr>
          <w:lang w:val="pl-PL"/>
        </w:rPr>
      </w:pPr>
      <w:bookmarkStart w:id="1" w:name="_GoBack"/>
      <w:bookmarkEnd w:id="1"/>
    </w:p>
    <w:sectPr w:rsidR="00890F79" w:rsidRPr="00B27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6F" w:rsidRDefault="002C136F" w:rsidP="00B27052">
      <w:r>
        <w:separator/>
      </w:r>
    </w:p>
  </w:endnote>
  <w:endnote w:type="continuationSeparator" w:id="0">
    <w:p w:rsidR="002C136F" w:rsidRDefault="002C136F" w:rsidP="00B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6F" w:rsidRDefault="002C136F" w:rsidP="00B27052">
      <w:r>
        <w:separator/>
      </w:r>
    </w:p>
  </w:footnote>
  <w:footnote w:type="continuationSeparator" w:id="0">
    <w:p w:rsidR="002C136F" w:rsidRDefault="002C136F" w:rsidP="00B2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2" w:rsidRPr="00D85AD2" w:rsidRDefault="00B27052" w:rsidP="00B27052">
    <w:pPr>
      <w:pStyle w:val="Zhlav"/>
    </w:pPr>
    <w:r>
      <w:rPr>
        <w:b/>
        <w:noProof/>
        <w:lang w:eastAsia="cs-CZ"/>
      </w:rPr>
      <w:drawing>
        <wp:inline distT="0" distB="0" distL="0" distR="0" wp14:anchorId="690DECFA" wp14:editId="56492E27">
          <wp:extent cx="6159261" cy="660481"/>
          <wp:effectExtent l="0" t="0" r="0" b="6350"/>
          <wp:docPr id="1" name="Obrázek 1" descr="Logo_standardni varianta_cely nazev fo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ndardni varianta_cely nazev fon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957" cy="66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052" w:rsidRDefault="00B27052">
    <w:pPr>
      <w:pStyle w:val="Zhlav"/>
    </w:pPr>
  </w:p>
  <w:p w:rsidR="00B27052" w:rsidRDefault="00B270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7C8A"/>
    <w:multiLevelType w:val="hybridMultilevel"/>
    <w:tmpl w:val="0098077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Stejskalová">
    <w15:presenceInfo w15:providerId="Windows Live" w15:userId="fe2c68e5b2f85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52"/>
    <w:rsid w:val="000579B7"/>
    <w:rsid w:val="000A5964"/>
    <w:rsid w:val="0010332E"/>
    <w:rsid w:val="00117533"/>
    <w:rsid w:val="00175B1E"/>
    <w:rsid w:val="0019059A"/>
    <w:rsid w:val="00281E6E"/>
    <w:rsid w:val="002C136F"/>
    <w:rsid w:val="0033578D"/>
    <w:rsid w:val="00430A56"/>
    <w:rsid w:val="00516004"/>
    <w:rsid w:val="005A0F66"/>
    <w:rsid w:val="0080549F"/>
    <w:rsid w:val="00806725"/>
    <w:rsid w:val="0084137B"/>
    <w:rsid w:val="00890F79"/>
    <w:rsid w:val="00925BE3"/>
    <w:rsid w:val="009C69C5"/>
    <w:rsid w:val="00A60157"/>
    <w:rsid w:val="00A65161"/>
    <w:rsid w:val="00B27052"/>
    <w:rsid w:val="00D74FA1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8F6DE-8151-4F1C-8B11-3E49A5B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0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B27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0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52"/>
    <w:rPr>
      <w:rFonts w:ascii="Tahoma" w:eastAsia="Times New Roman" w:hAnsi="Tahoma" w:cs="Tahoma"/>
      <w:sz w:val="16"/>
      <w:szCs w:val="16"/>
      <w:lang w:eastAsia="de-DE"/>
    </w:rPr>
  </w:style>
  <w:style w:type="paragraph" w:styleId="Odstavecseseznamem">
    <w:name w:val="List Paragraph"/>
    <w:basedOn w:val="Normln"/>
    <w:uiPriority w:val="34"/>
    <w:qFormat/>
    <w:rsid w:val="00175B1E"/>
    <w:pPr>
      <w:ind w:left="720"/>
      <w:contextualSpacing/>
    </w:pPr>
  </w:style>
  <w:style w:type="paragraph" w:customStyle="1" w:styleId="Pruka-ZkladnstylChar">
    <w:name w:val="Příručka - Základní styl Char"/>
    <w:basedOn w:val="Normln"/>
    <w:rsid w:val="0033578D"/>
    <w:pPr>
      <w:spacing w:after="120"/>
      <w:jc w:val="both"/>
    </w:pPr>
    <w:rPr>
      <w:sz w:val="24"/>
      <w:lang w:eastAsia="cs-CZ"/>
    </w:rPr>
  </w:style>
  <w:style w:type="table" w:styleId="Mkatabulky">
    <w:name w:val="Table Grid"/>
    <w:basedOn w:val="Normlntabulka"/>
    <w:rsid w:val="0033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Stejskalová</cp:lastModifiedBy>
  <cp:revision>2</cp:revision>
  <dcterms:created xsi:type="dcterms:W3CDTF">2020-06-25T12:47:00Z</dcterms:created>
  <dcterms:modified xsi:type="dcterms:W3CDTF">2020-06-25T12:47:00Z</dcterms:modified>
</cp:coreProperties>
</file>